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26" w:rsidRPr="00715626" w:rsidRDefault="00715626" w:rsidP="00715626">
      <w:pPr>
        <w:spacing w:after="0"/>
        <w:rPr>
          <w:rFonts w:ascii="Arial" w:eastAsia="Times New Roman" w:hAnsi="Arial" w:cs="Times New Roman"/>
          <w:sz w:val="20"/>
          <w:szCs w:val="20"/>
        </w:rPr>
      </w:pPr>
      <w:r w:rsidRPr="00715626">
        <w:rPr>
          <w:rFonts w:ascii="Arial" w:eastAsia="Times New Roman" w:hAnsi="Arial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1143000" cy="1143000"/>
            <wp:effectExtent l="0" t="0" r="0" b="0"/>
            <wp:wrapThrough wrapText="bothSides">
              <wp:wrapPolygon edited="0">
                <wp:start x="7920" y="0"/>
                <wp:lineTo x="5760" y="1080"/>
                <wp:lineTo x="720" y="5040"/>
                <wp:lineTo x="0" y="9000"/>
                <wp:lineTo x="0" y="12600"/>
                <wp:lineTo x="1800" y="17640"/>
                <wp:lineTo x="2160" y="18000"/>
                <wp:lineTo x="7200" y="20880"/>
                <wp:lineTo x="7560" y="21240"/>
                <wp:lineTo x="13680" y="21240"/>
                <wp:lineTo x="14760" y="20880"/>
                <wp:lineTo x="19440" y="17640"/>
                <wp:lineTo x="21240" y="12960"/>
                <wp:lineTo x="21240" y="10440"/>
                <wp:lineTo x="20880" y="5040"/>
                <wp:lineTo x="15480" y="720"/>
                <wp:lineTo x="13320" y="0"/>
                <wp:lineTo x="7920" y="0"/>
              </wp:wrapPolygon>
            </wp:wrapThrough>
            <wp:docPr id="1" name="Picture 1" descr="countysea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seal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626" w:rsidRPr="00715626" w:rsidRDefault="00715626" w:rsidP="00715626">
      <w:pPr>
        <w:spacing w:after="0"/>
        <w:rPr>
          <w:rFonts w:ascii="Arial" w:eastAsia="Times New Roman" w:hAnsi="Arial" w:cs="Times New Roman"/>
          <w:sz w:val="28"/>
          <w:szCs w:val="28"/>
        </w:rPr>
      </w:pPr>
      <w:r w:rsidRPr="00715626">
        <w:rPr>
          <w:rFonts w:ascii="Arial" w:eastAsia="Times New Roman" w:hAnsi="Arial" w:cs="Times New Roman"/>
          <w:sz w:val="28"/>
          <w:szCs w:val="28"/>
        </w:rPr>
        <w:t>Hart County Board of Commissioners</w:t>
      </w:r>
    </w:p>
    <w:p w:rsidR="00715626" w:rsidRPr="00715626" w:rsidRDefault="00715626" w:rsidP="00715626">
      <w:pPr>
        <w:spacing w:after="0"/>
        <w:rPr>
          <w:rFonts w:ascii="Arial" w:eastAsia="Times New Roman" w:hAnsi="Arial" w:cs="Times New Roman"/>
          <w:sz w:val="28"/>
          <w:szCs w:val="28"/>
        </w:rPr>
      </w:pPr>
      <w:r w:rsidRPr="00715626">
        <w:rPr>
          <w:rFonts w:ascii="Arial" w:eastAsia="Times New Roman" w:hAnsi="Arial" w:cs="Times New Roman"/>
          <w:sz w:val="28"/>
          <w:szCs w:val="28"/>
        </w:rPr>
        <w:t>Tuesday November 13, 2018</w:t>
      </w:r>
    </w:p>
    <w:p w:rsidR="00715626" w:rsidRPr="00715626" w:rsidRDefault="00715626" w:rsidP="00715626">
      <w:pPr>
        <w:spacing w:after="0"/>
        <w:rPr>
          <w:rFonts w:ascii="Arial" w:eastAsia="Times New Roman" w:hAnsi="Arial" w:cs="Times New Roman"/>
          <w:sz w:val="28"/>
          <w:szCs w:val="28"/>
        </w:rPr>
      </w:pPr>
      <w:r w:rsidRPr="00715626">
        <w:rPr>
          <w:rFonts w:ascii="Arial" w:eastAsia="Times New Roman" w:hAnsi="Arial" w:cs="Times New Roman"/>
          <w:sz w:val="28"/>
          <w:szCs w:val="28"/>
        </w:rPr>
        <w:t>5:30 p.m.</w:t>
      </w:r>
    </w:p>
    <w:p w:rsidR="00715626" w:rsidRDefault="00715626" w:rsidP="00715626">
      <w:p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</w:p>
    <w:p w:rsidR="00715626" w:rsidRDefault="00715626" w:rsidP="00715626">
      <w:p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</w:p>
    <w:p w:rsidR="00715626" w:rsidRDefault="00715626" w:rsidP="00715626">
      <w:p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</w:p>
    <w:p w:rsidR="00715626" w:rsidRPr="00715626" w:rsidRDefault="00715626" w:rsidP="00715626">
      <w:p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</w:p>
    <w:p w:rsidR="00715626" w:rsidRPr="00715626" w:rsidRDefault="00715626" w:rsidP="00715626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  <w:r w:rsidRPr="00715626">
        <w:rPr>
          <w:rFonts w:ascii="Arial" w:eastAsia="Times New Roman" w:hAnsi="Arial" w:cs="Times New Roman"/>
          <w:sz w:val="20"/>
          <w:szCs w:val="20"/>
        </w:rPr>
        <w:t xml:space="preserve">PRAYER  </w:t>
      </w:r>
    </w:p>
    <w:p w:rsidR="00715626" w:rsidRPr="00715626" w:rsidRDefault="00715626" w:rsidP="00715626">
      <w:p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</w:p>
    <w:p w:rsidR="00715626" w:rsidRPr="00715626" w:rsidRDefault="00715626" w:rsidP="00715626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  <w:r w:rsidRPr="00715626">
        <w:rPr>
          <w:rFonts w:ascii="Arial" w:eastAsia="Times New Roman" w:hAnsi="Arial" w:cs="Times New Roman"/>
          <w:sz w:val="20"/>
          <w:szCs w:val="20"/>
        </w:rPr>
        <w:t>PLEDGE OF ALLEGIANCE</w:t>
      </w:r>
    </w:p>
    <w:p w:rsidR="00715626" w:rsidRPr="00715626" w:rsidRDefault="00715626" w:rsidP="00715626">
      <w:p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</w:p>
    <w:p w:rsidR="00715626" w:rsidRPr="00715626" w:rsidRDefault="00715626" w:rsidP="00715626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  <w:r w:rsidRPr="00715626">
        <w:rPr>
          <w:rFonts w:ascii="Arial" w:eastAsia="Times New Roman" w:hAnsi="Arial" w:cs="Times New Roman"/>
          <w:sz w:val="20"/>
          <w:szCs w:val="20"/>
        </w:rPr>
        <w:t>CALL TO ORDER</w:t>
      </w:r>
      <w:ins w:id="0" w:author="Lawana Kahn" w:date="2005-02-04T10:27:00Z">
        <w:r w:rsidRPr="00715626">
          <w:rPr>
            <w:rFonts w:ascii="Arial" w:eastAsia="Times New Roman" w:hAnsi="Arial" w:cs="Times New Roman"/>
            <w:sz w:val="20"/>
            <w:szCs w:val="20"/>
          </w:rPr>
          <w:t xml:space="preserve"> </w:t>
        </w:r>
      </w:ins>
    </w:p>
    <w:p w:rsidR="00715626" w:rsidRPr="00715626" w:rsidRDefault="00715626" w:rsidP="00715626">
      <w:p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</w:p>
    <w:p w:rsidR="00715626" w:rsidRPr="00715626" w:rsidRDefault="00715626" w:rsidP="00715626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  <w:r w:rsidRPr="00715626">
        <w:rPr>
          <w:rFonts w:ascii="Arial" w:eastAsia="Times New Roman" w:hAnsi="Arial" w:cs="Times New Roman"/>
          <w:sz w:val="20"/>
          <w:szCs w:val="20"/>
        </w:rPr>
        <w:t>WELCOME</w:t>
      </w:r>
    </w:p>
    <w:p w:rsidR="00715626" w:rsidRPr="00715626" w:rsidRDefault="00715626" w:rsidP="00715626">
      <w:p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</w:p>
    <w:p w:rsidR="00715626" w:rsidRPr="00715626" w:rsidRDefault="00715626" w:rsidP="00715626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  <w:r w:rsidRPr="00715626">
        <w:rPr>
          <w:rFonts w:ascii="Arial" w:eastAsia="Times New Roman" w:hAnsi="Arial" w:cs="Times New Roman"/>
          <w:sz w:val="20"/>
          <w:szCs w:val="20"/>
        </w:rPr>
        <w:t>APPROVE AGENDA</w:t>
      </w:r>
    </w:p>
    <w:p w:rsidR="00715626" w:rsidRPr="00715626" w:rsidRDefault="00715626" w:rsidP="00715626">
      <w:p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</w:p>
    <w:p w:rsidR="00715626" w:rsidRPr="00715626" w:rsidRDefault="00715626" w:rsidP="00715626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  <w:r w:rsidRPr="00715626">
        <w:rPr>
          <w:rFonts w:ascii="Arial" w:eastAsia="Times New Roman" w:hAnsi="Arial" w:cs="Times New Roman"/>
          <w:sz w:val="20"/>
          <w:szCs w:val="20"/>
        </w:rPr>
        <w:t>APPROVE MINUTES OF PREVIOUS MEETING(S)</w:t>
      </w:r>
    </w:p>
    <w:p w:rsidR="00715626" w:rsidRPr="00715626" w:rsidRDefault="00715626" w:rsidP="00715626">
      <w:pPr>
        <w:numPr>
          <w:ilvl w:val="0"/>
          <w:numId w:val="6"/>
        </w:num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  <w:r w:rsidRPr="00715626">
        <w:rPr>
          <w:rFonts w:ascii="Arial" w:eastAsia="Times New Roman" w:hAnsi="Arial" w:cs="Times New Roman"/>
          <w:sz w:val="20"/>
          <w:szCs w:val="20"/>
        </w:rPr>
        <w:t>10/23/18 Regular Meeting</w:t>
      </w:r>
    </w:p>
    <w:p w:rsidR="00715626" w:rsidRPr="00715626" w:rsidRDefault="00715626" w:rsidP="00715626">
      <w:pPr>
        <w:spacing w:after="0"/>
        <w:ind w:left="360"/>
        <w:jc w:val="left"/>
        <w:rPr>
          <w:rFonts w:ascii="Arial" w:eastAsia="Times New Roman" w:hAnsi="Arial" w:cs="Times New Roman"/>
          <w:sz w:val="20"/>
          <w:szCs w:val="20"/>
        </w:rPr>
      </w:pPr>
    </w:p>
    <w:p w:rsidR="00715626" w:rsidRPr="00715626" w:rsidRDefault="00715626" w:rsidP="00715626">
      <w:pPr>
        <w:numPr>
          <w:ilvl w:val="0"/>
          <w:numId w:val="5"/>
        </w:numPr>
        <w:spacing w:after="0"/>
        <w:jc w:val="left"/>
        <w:rPr>
          <w:rFonts w:ascii="Arial" w:eastAsia="Times New Roman" w:hAnsi="Arial" w:cs="Times New Roman"/>
          <w:sz w:val="20"/>
          <w:szCs w:val="20"/>
        </w:rPr>
      </w:pPr>
      <w:r w:rsidRPr="00715626">
        <w:rPr>
          <w:rFonts w:ascii="Arial" w:eastAsia="Times New Roman" w:hAnsi="Arial" w:cs="Times New Roman"/>
          <w:sz w:val="20"/>
          <w:szCs w:val="20"/>
        </w:rPr>
        <w:t>REMARKS BY INVITED GUESTS, COMMITTEES, AUTHORITIES</w:t>
      </w:r>
    </w:p>
    <w:p w:rsidR="00715626" w:rsidRPr="00715626" w:rsidRDefault="00715626" w:rsidP="00715626">
      <w:pPr>
        <w:spacing w:after="0"/>
        <w:ind w:left="360"/>
        <w:jc w:val="both"/>
        <w:rPr>
          <w:rFonts w:ascii="Arial" w:eastAsia="Times New Roman" w:hAnsi="Arial" w:cs="Times New Roman"/>
          <w:sz w:val="20"/>
          <w:szCs w:val="20"/>
        </w:rPr>
      </w:pPr>
    </w:p>
    <w:p w:rsidR="00715626" w:rsidRPr="00715626" w:rsidRDefault="00715626" w:rsidP="00715626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  <w:r w:rsidRPr="00715626">
        <w:rPr>
          <w:rFonts w:ascii="Arial" w:eastAsia="Times New Roman" w:hAnsi="Arial" w:cs="Times New Roman"/>
          <w:sz w:val="20"/>
          <w:szCs w:val="20"/>
        </w:rPr>
        <w:t>REPORTS BY CONSTITUTIONAL OFFICERS &amp; DEPARTMENT HEADS</w:t>
      </w:r>
    </w:p>
    <w:p w:rsidR="00715626" w:rsidRPr="00715626" w:rsidRDefault="00715626" w:rsidP="00715626">
      <w:pPr>
        <w:spacing w:after="0"/>
        <w:ind w:left="720"/>
        <w:jc w:val="both"/>
        <w:rPr>
          <w:rFonts w:ascii="Arial" w:eastAsia="Times New Roman" w:hAnsi="Arial" w:cs="Times New Roman"/>
          <w:sz w:val="20"/>
          <w:szCs w:val="20"/>
        </w:rPr>
      </w:pPr>
    </w:p>
    <w:p w:rsidR="00715626" w:rsidRPr="00715626" w:rsidRDefault="00715626" w:rsidP="00715626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  <w:r w:rsidRPr="00715626">
        <w:rPr>
          <w:rFonts w:ascii="Arial" w:eastAsia="Times New Roman" w:hAnsi="Arial" w:cs="Times New Roman"/>
          <w:sz w:val="20"/>
          <w:szCs w:val="20"/>
        </w:rPr>
        <w:t>COUNTY ADMINISTRATOR’S REPORT</w:t>
      </w:r>
    </w:p>
    <w:p w:rsidR="00715626" w:rsidRPr="00715626" w:rsidRDefault="00715626" w:rsidP="00715626">
      <w:p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</w:p>
    <w:p w:rsidR="00715626" w:rsidRPr="00715626" w:rsidRDefault="00715626" w:rsidP="00715626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  <w:r w:rsidRPr="00715626">
        <w:rPr>
          <w:rFonts w:ascii="Arial" w:eastAsia="Times New Roman" w:hAnsi="Arial" w:cs="Times New Roman"/>
          <w:sz w:val="20"/>
          <w:szCs w:val="20"/>
        </w:rPr>
        <w:t>CHAIRMAN’S REPORT</w:t>
      </w:r>
    </w:p>
    <w:p w:rsidR="00715626" w:rsidRPr="00715626" w:rsidRDefault="00715626" w:rsidP="00715626">
      <w:pPr>
        <w:spacing w:after="0"/>
        <w:ind w:left="360"/>
        <w:jc w:val="both"/>
        <w:rPr>
          <w:rFonts w:ascii="Arial" w:eastAsia="Times New Roman" w:hAnsi="Arial" w:cs="Times New Roman"/>
          <w:sz w:val="20"/>
          <w:szCs w:val="20"/>
        </w:rPr>
      </w:pPr>
      <w:r w:rsidRPr="00715626">
        <w:rPr>
          <w:rFonts w:ascii="Arial" w:eastAsia="Times New Roman" w:hAnsi="Arial" w:cs="Times New Roman"/>
          <w:sz w:val="20"/>
          <w:szCs w:val="20"/>
        </w:rPr>
        <w:t>October Financial Report</w:t>
      </w:r>
    </w:p>
    <w:p w:rsidR="00715626" w:rsidRPr="00715626" w:rsidRDefault="00715626" w:rsidP="00715626">
      <w:pPr>
        <w:spacing w:after="0"/>
        <w:ind w:left="360"/>
        <w:jc w:val="both"/>
        <w:rPr>
          <w:rFonts w:ascii="Arial" w:eastAsia="Times New Roman" w:hAnsi="Arial" w:cs="Times New Roman"/>
          <w:sz w:val="20"/>
          <w:szCs w:val="20"/>
        </w:rPr>
      </w:pPr>
    </w:p>
    <w:p w:rsidR="00715626" w:rsidRPr="00715626" w:rsidRDefault="00715626" w:rsidP="00715626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  <w:r w:rsidRPr="00715626">
        <w:rPr>
          <w:rFonts w:ascii="Arial" w:eastAsia="Times New Roman" w:hAnsi="Arial" w:cs="Times New Roman"/>
          <w:sz w:val="20"/>
          <w:szCs w:val="20"/>
        </w:rPr>
        <w:t>COMMISSIONERS’ REPORTS</w:t>
      </w:r>
    </w:p>
    <w:p w:rsidR="00715626" w:rsidRPr="00715626" w:rsidRDefault="00715626" w:rsidP="00715626">
      <w:pPr>
        <w:spacing w:after="0"/>
        <w:jc w:val="left"/>
        <w:rPr>
          <w:rFonts w:ascii="Arial" w:eastAsia="Times New Roman" w:hAnsi="Arial" w:cs="Times New Roman"/>
          <w:sz w:val="20"/>
          <w:szCs w:val="20"/>
        </w:rPr>
      </w:pPr>
    </w:p>
    <w:p w:rsidR="00715626" w:rsidRPr="00715626" w:rsidRDefault="00715626" w:rsidP="00715626">
      <w:pPr>
        <w:numPr>
          <w:ilvl w:val="0"/>
          <w:numId w:val="5"/>
        </w:numPr>
        <w:spacing w:after="0"/>
        <w:jc w:val="left"/>
        <w:rPr>
          <w:rFonts w:ascii="Arial" w:eastAsia="Times New Roman" w:hAnsi="Arial" w:cs="Times New Roman"/>
          <w:sz w:val="20"/>
          <w:szCs w:val="20"/>
        </w:rPr>
      </w:pPr>
      <w:r w:rsidRPr="00715626">
        <w:rPr>
          <w:rFonts w:ascii="Arial" w:eastAsia="Times New Roman" w:hAnsi="Arial" w:cs="Times New Roman"/>
          <w:sz w:val="20"/>
          <w:szCs w:val="20"/>
        </w:rPr>
        <w:t>OLD BUSINESS</w:t>
      </w:r>
    </w:p>
    <w:p w:rsidR="00715626" w:rsidRPr="00715626" w:rsidRDefault="00715626" w:rsidP="00715626">
      <w:pPr>
        <w:spacing w:after="0"/>
        <w:ind w:left="360"/>
        <w:jc w:val="left"/>
        <w:rPr>
          <w:rFonts w:ascii="Arial" w:eastAsia="Times New Roman" w:hAnsi="Arial" w:cs="Times New Roman"/>
          <w:sz w:val="20"/>
          <w:szCs w:val="20"/>
        </w:rPr>
      </w:pPr>
      <w:r w:rsidRPr="00715626">
        <w:rPr>
          <w:rFonts w:ascii="Arial" w:eastAsia="Times New Roman" w:hAnsi="Arial" w:cs="Times New Roman"/>
          <w:sz w:val="20"/>
          <w:szCs w:val="20"/>
        </w:rPr>
        <w:t>a)</w:t>
      </w:r>
      <w:r w:rsidRPr="00715626">
        <w:rPr>
          <w:rFonts w:ascii="Arial" w:eastAsia="Times New Roman" w:hAnsi="Arial" w:cs="Times New Roman"/>
          <w:sz w:val="20"/>
          <w:szCs w:val="20"/>
        </w:rPr>
        <w:tab/>
        <w:t>Recreation Basketball Uniform Bid Award</w:t>
      </w:r>
    </w:p>
    <w:p w:rsidR="00715626" w:rsidRPr="00715626" w:rsidRDefault="00715626" w:rsidP="00715626">
      <w:pPr>
        <w:spacing w:after="0"/>
        <w:ind w:left="360"/>
        <w:jc w:val="left"/>
        <w:rPr>
          <w:rFonts w:ascii="Arial" w:eastAsia="Times New Roman" w:hAnsi="Arial" w:cs="Times New Roman"/>
          <w:sz w:val="20"/>
          <w:szCs w:val="20"/>
        </w:rPr>
      </w:pPr>
      <w:r w:rsidRPr="00715626">
        <w:rPr>
          <w:rFonts w:ascii="Arial" w:eastAsia="Times New Roman" w:hAnsi="Arial" w:cs="Times New Roman"/>
          <w:sz w:val="20"/>
          <w:szCs w:val="20"/>
        </w:rPr>
        <w:t>b)</w:t>
      </w:r>
      <w:r w:rsidRPr="00715626">
        <w:rPr>
          <w:rFonts w:ascii="Arial" w:eastAsia="Times New Roman" w:hAnsi="Arial" w:cs="Times New Roman"/>
          <w:sz w:val="20"/>
          <w:szCs w:val="20"/>
        </w:rPr>
        <w:tab/>
        <w:t>No thru Trucks Ordinance Revision - add Mewborn Road (2</w:t>
      </w:r>
      <w:r w:rsidRPr="00715626">
        <w:rPr>
          <w:rFonts w:ascii="Arial" w:eastAsia="Times New Roman" w:hAnsi="Arial" w:cs="Times New Roman"/>
          <w:sz w:val="20"/>
          <w:szCs w:val="20"/>
          <w:vertAlign w:val="superscript"/>
        </w:rPr>
        <w:t>nd</w:t>
      </w:r>
      <w:r w:rsidRPr="00715626">
        <w:rPr>
          <w:rFonts w:ascii="Arial" w:eastAsia="Times New Roman" w:hAnsi="Arial" w:cs="Times New Roman"/>
          <w:sz w:val="20"/>
          <w:szCs w:val="20"/>
        </w:rPr>
        <w:t xml:space="preserve"> Reading)</w:t>
      </w:r>
    </w:p>
    <w:p w:rsidR="00715626" w:rsidRPr="00715626" w:rsidRDefault="00715626" w:rsidP="00715626">
      <w:pPr>
        <w:spacing w:after="0"/>
        <w:ind w:left="360"/>
        <w:jc w:val="left"/>
        <w:rPr>
          <w:rFonts w:ascii="Arial" w:eastAsia="Times New Roman" w:hAnsi="Arial" w:cs="Times New Roman"/>
          <w:sz w:val="20"/>
          <w:szCs w:val="20"/>
        </w:rPr>
      </w:pPr>
      <w:r w:rsidRPr="00715626">
        <w:rPr>
          <w:rFonts w:ascii="Arial" w:eastAsia="Times New Roman" w:hAnsi="Arial" w:cs="Times New Roman"/>
          <w:sz w:val="20"/>
          <w:szCs w:val="20"/>
        </w:rPr>
        <w:t>c)</w:t>
      </w:r>
      <w:r w:rsidRPr="00715626">
        <w:rPr>
          <w:rFonts w:ascii="Arial" w:eastAsia="Times New Roman" w:hAnsi="Arial" w:cs="Times New Roman"/>
          <w:sz w:val="20"/>
          <w:szCs w:val="20"/>
        </w:rPr>
        <w:tab/>
        <w:t>FY18 LMIG Paving</w:t>
      </w:r>
    </w:p>
    <w:p w:rsidR="00715626" w:rsidRPr="00715626" w:rsidRDefault="00715626" w:rsidP="00715626">
      <w:pPr>
        <w:spacing w:after="0"/>
        <w:ind w:left="360"/>
        <w:jc w:val="left"/>
        <w:rPr>
          <w:rFonts w:ascii="Arial" w:eastAsia="Times New Roman" w:hAnsi="Arial" w:cs="Times New Roman"/>
          <w:sz w:val="20"/>
          <w:szCs w:val="20"/>
        </w:rPr>
      </w:pPr>
      <w:r w:rsidRPr="00715626">
        <w:rPr>
          <w:rFonts w:ascii="Arial" w:eastAsia="Times New Roman" w:hAnsi="Arial" w:cs="Times New Roman"/>
          <w:sz w:val="20"/>
          <w:szCs w:val="20"/>
        </w:rPr>
        <w:t>d)</w:t>
      </w:r>
      <w:r w:rsidRPr="00715626">
        <w:rPr>
          <w:rFonts w:ascii="Arial" w:eastAsia="Times New Roman" w:hAnsi="Arial" w:cs="Times New Roman"/>
          <w:sz w:val="20"/>
          <w:szCs w:val="20"/>
        </w:rPr>
        <w:tab/>
        <w:t>Corp of Engineers Milltown Lease Discussion</w:t>
      </w:r>
    </w:p>
    <w:p w:rsidR="00715626" w:rsidRPr="00715626" w:rsidRDefault="00715626" w:rsidP="00715626">
      <w:pPr>
        <w:spacing w:after="0"/>
        <w:ind w:left="360"/>
        <w:jc w:val="both"/>
        <w:rPr>
          <w:rFonts w:ascii="Arial" w:eastAsia="Times New Roman" w:hAnsi="Arial" w:cs="Times New Roman"/>
          <w:sz w:val="20"/>
          <w:szCs w:val="20"/>
        </w:rPr>
      </w:pPr>
    </w:p>
    <w:p w:rsidR="00715626" w:rsidRPr="00715626" w:rsidRDefault="00715626" w:rsidP="00715626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  <w:r w:rsidRPr="00715626">
        <w:rPr>
          <w:rFonts w:ascii="Arial" w:eastAsia="Times New Roman" w:hAnsi="Arial" w:cs="Times New Roman"/>
          <w:sz w:val="20"/>
          <w:szCs w:val="20"/>
        </w:rPr>
        <w:t>NEW BUSINESS</w:t>
      </w:r>
    </w:p>
    <w:p w:rsidR="00715626" w:rsidRPr="00715626" w:rsidRDefault="00715626" w:rsidP="00715626">
      <w:pPr>
        <w:spacing w:after="0"/>
        <w:ind w:left="360"/>
        <w:jc w:val="both"/>
        <w:rPr>
          <w:rFonts w:ascii="Arial" w:eastAsia="Times New Roman" w:hAnsi="Arial" w:cs="Times New Roman"/>
          <w:sz w:val="20"/>
          <w:szCs w:val="20"/>
        </w:rPr>
      </w:pPr>
      <w:r w:rsidRPr="00715626">
        <w:rPr>
          <w:rFonts w:ascii="Arial" w:eastAsia="Times New Roman" w:hAnsi="Arial" w:cs="Times New Roman"/>
          <w:sz w:val="20"/>
          <w:szCs w:val="20"/>
        </w:rPr>
        <w:t>a)</w:t>
      </w:r>
      <w:r w:rsidRPr="00715626">
        <w:rPr>
          <w:rFonts w:ascii="Arial" w:eastAsia="Times New Roman" w:hAnsi="Arial" w:cs="Times New Roman"/>
          <w:sz w:val="20"/>
          <w:szCs w:val="20"/>
        </w:rPr>
        <w:tab/>
        <w:t>Long Point Park Winter Closure</w:t>
      </w:r>
    </w:p>
    <w:p w:rsidR="00715626" w:rsidRPr="00715626" w:rsidRDefault="00715626" w:rsidP="00715626">
      <w:pPr>
        <w:spacing w:after="0"/>
        <w:ind w:left="360"/>
        <w:jc w:val="both"/>
        <w:rPr>
          <w:rFonts w:ascii="Arial" w:eastAsia="Times New Roman" w:hAnsi="Arial" w:cs="Times New Roman"/>
          <w:sz w:val="20"/>
          <w:szCs w:val="20"/>
        </w:rPr>
      </w:pPr>
      <w:r w:rsidRPr="00715626">
        <w:rPr>
          <w:rFonts w:ascii="Arial" w:eastAsia="Times New Roman" w:hAnsi="Arial" w:cs="Times New Roman"/>
          <w:sz w:val="20"/>
          <w:szCs w:val="20"/>
        </w:rPr>
        <w:t>b)</w:t>
      </w:r>
      <w:r w:rsidRPr="00715626">
        <w:rPr>
          <w:rFonts w:ascii="Arial" w:eastAsia="Times New Roman" w:hAnsi="Arial" w:cs="Times New Roman"/>
          <w:sz w:val="20"/>
          <w:szCs w:val="20"/>
        </w:rPr>
        <w:tab/>
        <w:t>Credit for Experience 911 Employee</w:t>
      </w:r>
    </w:p>
    <w:p w:rsidR="00715626" w:rsidRPr="00715626" w:rsidRDefault="00715626" w:rsidP="00715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00"/>
        </w:tabs>
        <w:spacing w:after="0"/>
        <w:ind w:left="360"/>
        <w:jc w:val="both"/>
        <w:rPr>
          <w:rFonts w:ascii="Arial" w:eastAsia="Times New Roman" w:hAnsi="Arial" w:cs="Times New Roman"/>
          <w:sz w:val="20"/>
          <w:szCs w:val="20"/>
        </w:rPr>
      </w:pPr>
      <w:r w:rsidRPr="00715626">
        <w:rPr>
          <w:rFonts w:ascii="Arial" w:eastAsia="Times New Roman" w:hAnsi="Arial" w:cs="Times New Roman"/>
          <w:sz w:val="20"/>
          <w:szCs w:val="20"/>
        </w:rPr>
        <w:t>c)</w:t>
      </w:r>
      <w:r w:rsidRPr="00715626">
        <w:rPr>
          <w:rFonts w:ascii="Arial" w:eastAsia="Times New Roman" w:hAnsi="Arial" w:cs="Times New Roman"/>
          <w:sz w:val="20"/>
          <w:szCs w:val="20"/>
        </w:rPr>
        <w:tab/>
        <w:t>Credit for Experience EMS Employee</w:t>
      </w:r>
    </w:p>
    <w:p w:rsidR="00715626" w:rsidRPr="00715626" w:rsidRDefault="00715626" w:rsidP="00715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00"/>
        </w:tabs>
        <w:spacing w:after="0"/>
        <w:ind w:left="360"/>
        <w:jc w:val="both"/>
        <w:rPr>
          <w:rFonts w:ascii="Arial" w:eastAsia="Times New Roman" w:hAnsi="Arial" w:cs="Times New Roman"/>
          <w:sz w:val="20"/>
          <w:szCs w:val="20"/>
        </w:rPr>
      </w:pPr>
      <w:r w:rsidRPr="00715626">
        <w:rPr>
          <w:rFonts w:ascii="Arial" w:eastAsia="Times New Roman" w:hAnsi="Arial" w:cs="Times New Roman"/>
          <w:sz w:val="20"/>
          <w:szCs w:val="20"/>
        </w:rPr>
        <w:t>d)</w:t>
      </w:r>
      <w:r w:rsidRPr="00715626">
        <w:rPr>
          <w:rFonts w:ascii="Arial" w:eastAsia="Times New Roman" w:hAnsi="Arial" w:cs="Times New Roman"/>
          <w:sz w:val="20"/>
          <w:szCs w:val="20"/>
        </w:rPr>
        <w:tab/>
        <w:t>Regular BOC Meeting Time Discussion</w:t>
      </w:r>
    </w:p>
    <w:p w:rsidR="00715626" w:rsidRPr="00715626" w:rsidRDefault="00715626" w:rsidP="00715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00"/>
        </w:tabs>
        <w:spacing w:after="0"/>
        <w:ind w:left="360"/>
        <w:jc w:val="both"/>
        <w:rPr>
          <w:rFonts w:ascii="Arial" w:eastAsia="Times New Roman" w:hAnsi="Arial" w:cs="Times New Roman"/>
          <w:sz w:val="20"/>
          <w:szCs w:val="20"/>
        </w:rPr>
      </w:pPr>
      <w:r w:rsidRPr="00715626">
        <w:rPr>
          <w:rFonts w:ascii="Arial" w:eastAsia="Times New Roman" w:hAnsi="Arial" w:cs="Times New Roman"/>
          <w:sz w:val="20"/>
          <w:szCs w:val="20"/>
        </w:rPr>
        <w:t>e)</w:t>
      </w:r>
      <w:r w:rsidRPr="00715626">
        <w:rPr>
          <w:rFonts w:ascii="Arial" w:eastAsia="Times New Roman" w:hAnsi="Arial" w:cs="Times New Roman"/>
          <w:sz w:val="20"/>
          <w:szCs w:val="20"/>
        </w:rPr>
        <w:tab/>
        <w:t>Recreation Advisory Board Appointments (3 Members)</w:t>
      </w:r>
    </w:p>
    <w:p w:rsidR="00715626" w:rsidRPr="00715626" w:rsidRDefault="00715626" w:rsidP="00715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00"/>
        </w:tabs>
        <w:spacing w:after="0"/>
        <w:ind w:left="360"/>
        <w:jc w:val="both"/>
        <w:rPr>
          <w:rFonts w:ascii="Arial" w:eastAsia="Times New Roman" w:hAnsi="Arial" w:cs="Times New Roman"/>
          <w:sz w:val="20"/>
          <w:szCs w:val="20"/>
        </w:rPr>
      </w:pPr>
      <w:r w:rsidRPr="00715626">
        <w:rPr>
          <w:rFonts w:ascii="Arial" w:eastAsia="Times New Roman" w:hAnsi="Arial" w:cs="Times New Roman"/>
          <w:sz w:val="20"/>
          <w:szCs w:val="20"/>
        </w:rPr>
        <w:t>f)</w:t>
      </w:r>
      <w:r w:rsidRPr="00715626">
        <w:rPr>
          <w:rFonts w:ascii="Arial" w:eastAsia="Times New Roman" w:hAnsi="Arial" w:cs="Times New Roman"/>
          <w:sz w:val="20"/>
          <w:szCs w:val="20"/>
        </w:rPr>
        <w:tab/>
        <w:t>County Personnel Policy Amendment to 5.5 Eligibility for County Benefits</w:t>
      </w:r>
    </w:p>
    <w:p w:rsidR="00715626" w:rsidRPr="00715626" w:rsidRDefault="00715626" w:rsidP="00715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00"/>
        </w:tabs>
        <w:spacing w:after="0"/>
        <w:ind w:left="360"/>
        <w:jc w:val="both"/>
        <w:rPr>
          <w:rFonts w:ascii="Arial" w:eastAsia="Times New Roman" w:hAnsi="Arial" w:cs="Times New Roman"/>
          <w:sz w:val="20"/>
          <w:szCs w:val="20"/>
        </w:rPr>
      </w:pPr>
      <w:r w:rsidRPr="00715626">
        <w:rPr>
          <w:rFonts w:ascii="Arial" w:eastAsia="Times New Roman" w:hAnsi="Arial" w:cs="Times New Roman"/>
          <w:sz w:val="20"/>
          <w:szCs w:val="20"/>
        </w:rPr>
        <w:t>g)</w:t>
      </w:r>
      <w:r w:rsidRPr="00715626">
        <w:rPr>
          <w:rFonts w:ascii="Arial" w:eastAsia="Times New Roman" w:hAnsi="Arial" w:cs="Times New Roman"/>
          <w:sz w:val="20"/>
          <w:szCs w:val="20"/>
        </w:rPr>
        <w:tab/>
        <w:t>FY19 Purchase of Patrol Cars (3) for Sheriff Office</w:t>
      </w:r>
    </w:p>
    <w:p w:rsidR="00715626" w:rsidRPr="00715626" w:rsidRDefault="00715626" w:rsidP="00715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00"/>
        </w:tabs>
        <w:spacing w:after="0"/>
        <w:ind w:left="360"/>
        <w:jc w:val="both"/>
        <w:rPr>
          <w:rFonts w:ascii="Arial" w:eastAsia="Times New Roman" w:hAnsi="Arial" w:cs="Times New Roman"/>
          <w:sz w:val="20"/>
          <w:szCs w:val="20"/>
        </w:rPr>
      </w:pPr>
      <w:r w:rsidRPr="00715626">
        <w:rPr>
          <w:rFonts w:ascii="Arial" w:eastAsia="Times New Roman" w:hAnsi="Arial" w:cs="Times New Roman"/>
          <w:sz w:val="20"/>
          <w:szCs w:val="20"/>
        </w:rPr>
        <w:t>h)</w:t>
      </w:r>
      <w:r w:rsidRPr="00715626">
        <w:rPr>
          <w:rFonts w:ascii="Arial" w:eastAsia="Times New Roman" w:hAnsi="Arial" w:cs="Times New Roman"/>
          <w:sz w:val="20"/>
          <w:szCs w:val="20"/>
        </w:rPr>
        <w:tab/>
        <w:t xml:space="preserve">Purchase of Tasers (28) for Sheriff Officers </w:t>
      </w:r>
    </w:p>
    <w:p w:rsidR="00715626" w:rsidRPr="00715626" w:rsidRDefault="00715626" w:rsidP="00715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00"/>
        </w:tabs>
        <w:spacing w:after="0"/>
        <w:ind w:left="360"/>
        <w:jc w:val="both"/>
        <w:rPr>
          <w:rFonts w:ascii="Arial" w:eastAsia="Times New Roman" w:hAnsi="Arial" w:cs="Times New Roman"/>
          <w:sz w:val="20"/>
          <w:szCs w:val="20"/>
        </w:rPr>
      </w:pPr>
      <w:r w:rsidRPr="00715626">
        <w:rPr>
          <w:rFonts w:ascii="Arial" w:eastAsia="Times New Roman" w:hAnsi="Arial" w:cs="Times New Roman"/>
          <w:sz w:val="20"/>
          <w:szCs w:val="20"/>
        </w:rPr>
        <w:t>i)</w:t>
      </w:r>
      <w:r w:rsidRPr="00715626">
        <w:rPr>
          <w:rFonts w:ascii="Arial" w:eastAsia="Times New Roman" w:hAnsi="Arial" w:cs="Times New Roman"/>
          <w:sz w:val="20"/>
          <w:szCs w:val="20"/>
        </w:rPr>
        <w:tab/>
        <w:t>Fire Chief Truck Replacement</w:t>
      </w:r>
    </w:p>
    <w:p w:rsidR="00715626" w:rsidRPr="00715626" w:rsidRDefault="00715626" w:rsidP="00715626">
      <w:pPr>
        <w:spacing w:after="0"/>
        <w:ind w:left="360"/>
        <w:jc w:val="both"/>
        <w:rPr>
          <w:rFonts w:ascii="Arial" w:eastAsia="Times New Roman" w:hAnsi="Arial" w:cs="Times New Roman"/>
          <w:sz w:val="20"/>
          <w:szCs w:val="20"/>
        </w:rPr>
      </w:pPr>
    </w:p>
    <w:p w:rsidR="00715626" w:rsidRPr="00715626" w:rsidRDefault="00715626" w:rsidP="00715626">
      <w:pPr>
        <w:numPr>
          <w:ilvl w:val="0"/>
          <w:numId w:val="5"/>
        </w:numPr>
        <w:spacing w:after="0"/>
        <w:jc w:val="left"/>
        <w:rPr>
          <w:rFonts w:ascii="Arial" w:eastAsia="Times New Roman" w:hAnsi="Arial" w:cs="Times New Roman"/>
          <w:sz w:val="20"/>
          <w:szCs w:val="20"/>
        </w:rPr>
      </w:pPr>
      <w:r w:rsidRPr="00715626">
        <w:rPr>
          <w:rFonts w:ascii="Arial" w:eastAsia="Times New Roman" w:hAnsi="Arial" w:cs="Times New Roman"/>
          <w:sz w:val="20"/>
          <w:szCs w:val="20"/>
        </w:rPr>
        <w:t>PUBLIC COMMENT</w:t>
      </w:r>
    </w:p>
    <w:p w:rsidR="00715626" w:rsidRPr="00715626" w:rsidRDefault="00715626" w:rsidP="00715626">
      <w:pPr>
        <w:spacing w:after="0"/>
        <w:ind w:left="360"/>
        <w:jc w:val="left"/>
        <w:rPr>
          <w:rFonts w:ascii="Arial" w:eastAsia="Times New Roman" w:hAnsi="Arial" w:cs="Times New Roman"/>
          <w:sz w:val="20"/>
          <w:szCs w:val="20"/>
        </w:rPr>
      </w:pPr>
    </w:p>
    <w:p w:rsidR="00715626" w:rsidRPr="00715626" w:rsidRDefault="00715626" w:rsidP="00715626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  <w:r w:rsidRPr="00715626">
        <w:rPr>
          <w:rFonts w:ascii="Arial" w:eastAsia="Times New Roman" w:hAnsi="Arial" w:cs="Times New Roman"/>
          <w:sz w:val="20"/>
          <w:szCs w:val="20"/>
        </w:rPr>
        <w:t>EXECUTIVE SESSION – Litigation/Personnel</w:t>
      </w:r>
    </w:p>
    <w:p w:rsidR="00715626" w:rsidRPr="00715626" w:rsidRDefault="00715626" w:rsidP="00715626">
      <w:pPr>
        <w:spacing w:after="0"/>
        <w:ind w:left="360"/>
        <w:jc w:val="left"/>
        <w:rPr>
          <w:rFonts w:ascii="Arial" w:eastAsia="Times New Roman" w:hAnsi="Arial" w:cs="Times New Roman"/>
          <w:sz w:val="20"/>
          <w:szCs w:val="20"/>
        </w:rPr>
      </w:pPr>
    </w:p>
    <w:p w:rsidR="00715626" w:rsidRPr="00715626" w:rsidRDefault="00715626" w:rsidP="00715626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  <w:r w:rsidRPr="00715626">
        <w:rPr>
          <w:rFonts w:ascii="Arial" w:eastAsia="Times New Roman" w:hAnsi="Arial" w:cs="Times New Roman"/>
          <w:sz w:val="20"/>
          <w:szCs w:val="20"/>
        </w:rPr>
        <w:t>ADJOURNMENT</w:t>
      </w:r>
    </w:p>
    <w:p w:rsidR="00715626" w:rsidRDefault="00715626" w:rsidP="00092AD2">
      <w:pPr>
        <w:spacing w:after="0"/>
      </w:pPr>
    </w:p>
    <w:p w:rsidR="00F66420" w:rsidRDefault="00092AD2" w:rsidP="00092AD2">
      <w:pPr>
        <w:spacing w:after="0"/>
      </w:pPr>
      <w:r>
        <w:t>Hart County Board of Commissioners</w:t>
      </w:r>
    </w:p>
    <w:p w:rsidR="00092AD2" w:rsidRDefault="00092AD2" w:rsidP="00092AD2">
      <w:pPr>
        <w:spacing w:after="0"/>
      </w:pPr>
      <w:r>
        <w:t xml:space="preserve">November 13, 2018 </w:t>
      </w:r>
    </w:p>
    <w:p w:rsidR="00092AD2" w:rsidRDefault="00092AD2" w:rsidP="00092AD2">
      <w:pPr>
        <w:spacing w:after="0"/>
      </w:pPr>
      <w:r>
        <w:t xml:space="preserve">5:30 p.m. </w:t>
      </w:r>
    </w:p>
    <w:p w:rsidR="00092AD2" w:rsidRDefault="00092AD2" w:rsidP="00092AD2">
      <w:pPr>
        <w:spacing w:after="0"/>
        <w:jc w:val="both"/>
      </w:pPr>
    </w:p>
    <w:p w:rsidR="00F339D4" w:rsidRDefault="00F339D4" w:rsidP="00092AD2">
      <w:pPr>
        <w:spacing w:after="0"/>
        <w:jc w:val="both"/>
      </w:pPr>
    </w:p>
    <w:p w:rsidR="00F339D4" w:rsidRDefault="00F339D4" w:rsidP="00092AD2">
      <w:pPr>
        <w:spacing w:after="0"/>
        <w:jc w:val="both"/>
      </w:pPr>
      <w:r>
        <w:t xml:space="preserve">Hart County Board of Commissioners met November 13, 2018 at 5:30 p.m. at the Hart County Administrative &amp; Emergency Services Center. </w:t>
      </w:r>
    </w:p>
    <w:p w:rsidR="00F339D4" w:rsidRDefault="00F339D4" w:rsidP="00092AD2">
      <w:pPr>
        <w:spacing w:after="0"/>
        <w:jc w:val="both"/>
      </w:pPr>
    </w:p>
    <w:p w:rsidR="00F339D4" w:rsidRDefault="00F339D4" w:rsidP="00092AD2">
      <w:pPr>
        <w:spacing w:after="0"/>
        <w:jc w:val="both"/>
      </w:pPr>
      <w:r>
        <w:t xml:space="preserve">Chairman Joey Dorsey presided with Commissioners R C Oglesby, Marshall Sayer and Ricky Carter in attendance. Commissioner Frankie Teasley was absent due to an illness. </w:t>
      </w:r>
    </w:p>
    <w:p w:rsidR="00F339D4" w:rsidRDefault="00F339D4" w:rsidP="00092AD2">
      <w:pPr>
        <w:spacing w:after="0"/>
        <w:jc w:val="both"/>
      </w:pPr>
    </w:p>
    <w:p w:rsidR="00F339D4" w:rsidRDefault="00F339D4" w:rsidP="00F339D4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Prayer </w:t>
      </w:r>
    </w:p>
    <w:p w:rsidR="00F339D4" w:rsidRDefault="00F339D4" w:rsidP="00F339D4">
      <w:pPr>
        <w:spacing w:after="0"/>
        <w:jc w:val="both"/>
      </w:pPr>
      <w:r>
        <w:t xml:space="preserve">Prayer was offered by Chairman Dorsey. </w:t>
      </w:r>
    </w:p>
    <w:p w:rsidR="00F339D4" w:rsidRDefault="00F339D4" w:rsidP="00F339D4">
      <w:pPr>
        <w:spacing w:after="0"/>
        <w:jc w:val="both"/>
      </w:pPr>
    </w:p>
    <w:p w:rsidR="00F339D4" w:rsidRDefault="00F339D4" w:rsidP="00F339D4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Pledge of Allegiance </w:t>
      </w:r>
    </w:p>
    <w:p w:rsidR="00F339D4" w:rsidRDefault="00F339D4" w:rsidP="00F339D4">
      <w:pPr>
        <w:spacing w:after="0"/>
        <w:jc w:val="both"/>
      </w:pPr>
      <w:r>
        <w:t xml:space="preserve">Everyone stood in observance of the Pledge of Allegiance. </w:t>
      </w:r>
    </w:p>
    <w:p w:rsidR="00A274FC" w:rsidRDefault="00A274FC" w:rsidP="00F339D4">
      <w:pPr>
        <w:spacing w:after="0"/>
        <w:jc w:val="both"/>
      </w:pPr>
    </w:p>
    <w:p w:rsidR="00A274FC" w:rsidRDefault="00A274FC" w:rsidP="00A274FC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Call to Order </w:t>
      </w:r>
    </w:p>
    <w:p w:rsidR="00A274FC" w:rsidRDefault="00A274FC" w:rsidP="00A274FC">
      <w:pPr>
        <w:spacing w:after="0"/>
        <w:jc w:val="both"/>
      </w:pPr>
      <w:r>
        <w:t xml:space="preserve">Chairman Dorsey called the meeting to order. </w:t>
      </w:r>
    </w:p>
    <w:p w:rsidR="00A274FC" w:rsidRDefault="00A274FC" w:rsidP="00A274FC">
      <w:pPr>
        <w:spacing w:after="0"/>
        <w:jc w:val="both"/>
      </w:pPr>
    </w:p>
    <w:p w:rsidR="00A274FC" w:rsidRDefault="00A274FC" w:rsidP="00A274FC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Welcome </w:t>
      </w:r>
    </w:p>
    <w:p w:rsidR="00A274FC" w:rsidRDefault="00A274FC" w:rsidP="00A274FC">
      <w:pPr>
        <w:spacing w:after="0"/>
        <w:jc w:val="both"/>
      </w:pPr>
      <w:r>
        <w:t xml:space="preserve">Chairman Dorsey welcomed those in attendance. </w:t>
      </w:r>
    </w:p>
    <w:p w:rsidR="00A274FC" w:rsidRDefault="00A274FC" w:rsidP="00A274FC">
      <w:pPr>
        <w:spacing w:after="0"/>
        <w:jc w:val="both"/>
      </w:pPr>
    </w:p>
    <w:p w:rsidR="00A274FC" w:rsidRDefault="00A274FC" w:rsidP="00A274FC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Approve Agenda </w:t>
      </w:r>
    </w:p>
    <w:p w:rsidR="00A274FC" w:rsidRDefault="00A274FC" w:rsidP="00A274FC">
      <w:pPr>
        <w:spacing w:after="0"/>
        <w:jc w:val="both"/>
      </w:pPr>
      <w:r>
        <w:t xml:space="preserve">Commissioner Sayer moved to amend and approve the agenda to include items 13 i) Replacement truck/Fire Chief; 15 personnel matters. Commissioner Carter provided a second to the motion. The motion carried 4-0. </w:t>
      </w:r>
    </w:p>
    <w:p w:rsidR="00A274FC" w:rsidRDefault="00A274FC" w:rsidP="00A274FC">
      <w:pPr>
        <w:spacing w:after="0"/>
        <w:jc w:val="both"/>
      </w:pPr>
    </w:p>
    <w:p w:rsidR="00A274FC" w:rsidRDefault="00A274FC" w:rsidP="00A274FC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Approve Minutes of Previous Meeting(s) </w:t>
      </w:r>
    </w:p>
    <w:p w:rsidR="00A274FC" w:rsidRDefault="00A274FC" w:rsidP="00A274FC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10/23/18 Regular Meeting </w:t>
      </w:r>
    </w:p>
    <w:p w:rsidR="00A274FC" w:rsidRDefault="00A274FC" w:rsidP="00A274FC">
      <w:pPr>
        <w:spacing w:after="0"/>
        <w:jc w:val="both"/>
      </w:pPr>
      <w:r>
        <w:t xml:space="preserve">Commissioner Oglesby moved to approve the minutes of October 23, 2018 regular meeting. Commissioner Carter provided a second to the motion. The motion carried 4-0. </w:t>
      </w:r>
    </w:p>
    <w:p w:rsidR="00A274FC" w:rsidRDefault="00A274FC" w:rsidP="00A274FC">
      <w:pPr>
        <w:spacing w:after="0"/>
        <w:jc w:val="both"/>
      </w:pPr>
    </w:p>
    <w:p w:rsidR="00A274FC" w:rsidRDefault="00A274FC" w:rsidP="00A274FC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Remarks By Invited Guests, Committees, Authorities </w:t>
      </w:r>
    </w:p>
    <w:p w:rsidR="00A274FC" w:rsidRDefault="00A274FC" w:rsidP="00A274FC">
      <w:pPr>
        <w:spacing w:after="0"/>
        <w:jc w:val="both"/>
      </w:pPr>
      <w:r>
        <w:t xml:space="preserve">None </w:t>
      </w:r>
    </w:p>
    <w:p w:rsidR="00A274FC" w:rsidRDefault="00A274FC" w:rsidP="00A274FC">
      <w:pPr>
        <w:spacing w:after="0"/>
        <w:jc w:val="both"/>
      </w:pPr>
    </w:p>
    <w:p w:rsidR="00A274FC" w:rsidRDefault="00A274FC" w:rsidP="00A274FC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Reports By Constitutional Officers &amp; Department Heads </w:t>
      </w:r>
    </w:p>
    <w:p w:rsidR="00A274FC" w:rsidRDefault="00A274FC" w:rsidP="00A274FC">
      <w:pPr>
        <w:spacing w:after="0"/>
        <w:jc w:val="both"/>
      </w:pPr>
      <w:r>
        <w:t xml:space="preserve">None </w:t>
      </w:r>
    </w:p>
    <w:p w:rsidR="00A274FC" w:rsidRDefault="00A274FC" w:rsidP="00A274FC">
      <w:pPr>
        <w:spacing w:after="0"/>
        <w:jc w:val="both"/>
      </w:pPr>
    </w:p>
    <w:p w:rsidR="00A274FC" w:rsidRDefault="00A274FC" w:rsidP="00A274FC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County Administrator’s Report </w:t>
      </w:r>
    </w:p>
    <w:p w:rsidR="00A274FC" w:rsidRDefault="00A274FC" w:rsidP="00A274FC">
      <w:pPr>
        <w:spacing w:after="0"/>
        <w:jc w:val="both"/>
      </w:pPr>
      <w:r>
        <w:t>County Administrator Terrell Partain reported run-off election is scheduled for December 5, 2018; he will prepare a budget amendment</w:t>
      </w:r>
      <w:r w:rsidR="00AD5C9E">
        <w:t xml:space="preserve"> to cover the expenses for the run-off. </w:t>
      </w:r>
    </w:p>
    <w:p w:rsidR="00AD5C9E" w:rsidRDefault="00AD5C9E" w:rsidP="00A274FC">
      <w:pPr>
        <w:spacing w:after="0"/>
        <w:jc w:val="both"/>
      </w:pPr>
    </w:p>
    <w:p w:rsidR="00AD5C9E" w:rsidRDefault="00AD5C9E" w:rsidP="00AD5C9E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Chairman’s Report </w:t>
      </w:r>
    </w:p>
    <w:p w:rsidR="00AD5C9E" w:rsidRDefault="00AD5C9E" w:rsidP="00AD5C9E">
      <w:pPr>
        <w:pStyle w:val="ListParagraph"/>
        <w:spacing w:after="0"/>
        <w:jc w:val="both"/>
      </w:pPr>
      <w:r>
        <w:t xml:space="preserve">October Financial Report </w:t>
      </w:r>
    </w:p>
    <w:p w:rsidR="00AD5C9E" w:rsidRDefault="00AD5C9E" w:rsidP="00AD5C9E">
      <w:pPr>
        <w:spacing w:after="0"/>
        <w:jc w:val="both"/>
      </w:pPr>
      <w:r>
        <w:t xml:space="preserve">Chairman Dorsey presented the General Fund financial report for the month of October; announced the Christmas tree lighting event on the square is scheduled November 20, 2018; and BOC is soliciting input from the public in regards to county ordinance amendments. </w:t>
      </w:r>
    </w:p>
    <w:p w:rsidR="00AD5C9E" w:rsidRDefault="00AD5C9E" w:rsidP="00AD5C9E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Commissioners’ Reports </w:t>
      </w:r>
    </w:p>
    <w:p w:rsidR="00AD5C9E" w:rsidRDefault="00AD5C9E" w:rsidP="00AD5C9E">
      <w:pPr>
        <w:spacing w:after="0"/>
        <w:jc w:val="both"/>
      </w:pPr>
      <w:r>
        <w:t>Commissioner Carter announced</w:t>
      </w:r>
      <w:r w:rsidR="00E027F0">
        <w:t xml:space="preserve"> </w:t>
      </w:r>
      <w:r w:rsidR="0059281E">
        <w:t>Hart County Industrial Building Authority, Department of Labor, Chamber of Commerce and GA. Mtns will sponsor</w:t>
      </w:r>
      <w:r>
        <w:t xml:space="preserve"> a job fair for </w:t>
      </w:r>
      <w:r w:rsidR="00E027F0">
        <w:t>local companies</w:t>
      </w:r>
      <w:r>
        <w:t xml:space="preserve"> December 1, 2018 at the Ag</w:t>
      </w:r>
      <w:r w:rsidR="0059281E">
        <w:t>riScience</w:t>
      </w:r>
      <w:r>
        <w:t xml:space="preserve"> Center on Bowman Highway</w:t>
      </w:r>
      <w:r w:rsidR="00E027F0">
        <w:t xml:space="preserve"> 10:00 a.m. – 2:00 p.m.</w:t>
      </w:r>
    </w:p>
    <w:p w:rsidR="00E027F0" w:rsidRDefault="00E027F0" w:rsidP="00AD5C9E">
      <w:pPr>
        <w:spacing w:after="0"/>
        <w:jc w:val="both"/>
      </w:pPr>
    </w:p>
    <w:p w:rsidR="00E027F0" w:rsidRDefault="00E027F0" w:rsidP="00E027F0">
      <w:pPr>
        <w:pStyle w:val="ListParagraph"/>
        <w:numPr>
          <w:ilvl w:val="0"/>
          <w:numId w:val="1"/>
        </w:numPr>
        <w:spacing w:after="0"/>
        <w:jc w:val="both"/>
      </w:pPr>
      <w:r>
        <w:t>Old Business</w:t>
      </w:r>
    </w:p>
    <w:p w:rsidR="00FE79BB" w:rsidRDefault="00FE79BB" w:rsidP="00FE79BB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Recreation Basketball Uniform Bid Award </w:t>
      </w:r>
    </w:p>
    <w:p w:rsidR="00FE79BB" w:rsidRDefault="00FE79BB" w:rsidP="00FE79BB">
      <w:pPr>
        <w:spacing w:after="0"/>
        <w:jc w:val="both"/>
      </w:pPr>
      <w:r>
        <w:t xml:space="preserve">Commissioner Sayer moved to award the recreation basketball uniform bid to Karew Sports &amp; Imprinting. Commissioner Carter provided a second to the motion. The motion carried 4-0. </w:t>
      </w:r>
    </w:p>
    <w:p w:rsidR="00FE79BB" w:rsidRDefault="00FE79BB" w:rsidP="00FE79BB">
      <w:pPr>
        <w:spacing w:after="0"/>
        <w:jc w:val="both"/>
      </w:pPr>
    </w:p>
    <w:p w:rsidR="00FE79BB" w:rsidRDefault="00FE79BB" w:rsidP="00FE79BB">
      <w:pPr>
        <w:pStyle w:val="ListParagraph"/>
        <w:numPr>
          <w:ilvl w:val="0"/>
          <w:numId w:val="3"/>
        </w:numPr>
        <w:spacing w:after="0"/>
        <w:jc w:val="both"/>
      </w:pPr>
      <w:r>
        <w:t>No thru Trucks Ordinance Revision – add Mewborn Road (2</w:t>
      </w:r>
      <w:r w:rsidRPr="00FE79BB">
        <w:rPr>
          <w:vertAlign w:val="superscript"/>
        </w:rPr>
        <w:t>nd</w:t>
      </w:r>
      <w:r>
        <w:t xml:space="preserve"> Reading) </w:t>
      </w:r>
    </w:p>
    <w:p w:rsidR="00FE79BB" w:rsidRDefault="00FE79BB" w:rsidP="00FE79BB">
      <w:pPr>
        <w:spacing w:after="0"/>
        <w:jc w:val="both"/>
      </w:pPr>
      <w:r>
        <w:t>Commissioner Oglesby moved to accept the 2</w:t>
      </w:r>
      <w:r w:rsidRPr="00FE79BB">
        <w:rPr>
          <w:vertAlign w:val="superscript"/>
        </w:rPr>
        <w:t>nd</w:t>
      </w:r>
      <w:r>
        <w:t xml:space="preserve"> reading to add Mewborn Road to the No thru Trucks Ordinance. Commissioner Sayer provided a second to the motion. The motion carried 4-0. </w:t>
      </w:r>
    </w:p>
    <w:p w:rsidR="00FE79BB" w:rsidRDefault="00FE79BB" w:rsidP="00FE79BB">
      <w:pPr>
        <w:spacing w:after="0"/>
        <w:jc w:val="both"/>
      </w:pPr>
    </w:p>
    <w:p w:rsidR="00FE79BB" w:rsidRDefault="00FE79BB" w:rsidP="00FE79BB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FY18 LMIG Paving </w:t>
      </w:r>
    </w:p>
    <w:p w:rsidR="00FE79BB" w:rsidRDefault="00FE79BB" w:rsidP="00FE79BB">
      <w:pPr>
        <w:spacing w:after="0"/>
        <w:jc w:val="both"/>
      </w:pPr>
      <w:r>
        <w:t xml:space="preserve">Commissioner Sayer moved to schedule a called meeting November 20, 2018 at 5:00 p.m. to discuss LMIG paving. Commissioner Oglesby provided a second to the motion. The motion carried 4-0. </w:t>
      </w:r>
    </w:p>
    <w:p w:rsidR="00FE79BB" w:rsidRDefault="00FE79BB" w:rsidP="00FE79BB">
      <w:pPr>
        <w:spacing w:after="0"/>
        <w:jc w:val="both"/>
      </w:pPr>
    </w:p>
    <w:p w:rsidR="00FE79BB" w:rsidRDefault="00FE79BB" w:rsidP="00FE79BB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Corp of Engineers Milltown Lease Discussion </w:t>
      </w:r>
    </w:p>
    <w:p w:rsidR="00FE79BB" w:rsidRDefault="00FE79BB" w:rsidP="00FE79BB">
      <w:pPr>
        <w:spacing w:after="0"/>
        <w:jc w:val="both"/>
      </w:pPr>
      <w:r>
        <w:t xml:space="preserve">No action was taken. </w:t>
      </w:r>
    </w:p>
    <w:p w:rsidR="00FE79BB" w:rsidRDefault="00FE79BB" w:rsidP="00FE79BB">
      <w:pPr>
        <w:spacing w:after="0"/>
        <w:jc w:val="both"/>
      </w:pPr>
    </w:p>
    <w:p w:rsidR="00FE79BB" w:rsidRDefault="00FE79BB" w:rsidP="00FE79BB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New Business </w:t>
      </w:r>
    </w:p>
    <w:p w:rsidR="00FE79BB" w:rsidRDefault="00FE79BB" w:rsidP="00FE79BB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Long Point Park Winter Closure </w:t>
      </w:r>
    </w:p>
    <w:p w:rsidR="00FE79BB" w:rsidRDefault="00FE79BB" w:rsidP="00FE79BB">
      <w:pPr>
        <w:spacing w:after="0"/>
        <w:jc w:val="both"/>
      </w:pPr>
      <w:r>
        <w:t xml:space="preserve">Commissioner Sayer moved to adopt the Recreation Advisory Board’s recommendation to close Long Point Park starting November 30, 2018 through March 1, 2019. Commissioner Oglesby provided a second to the motion. The motion carried 4-0. </w:t>
      </w:r>
    </w:p>
    <w:p w:rsidR="00FE79BB" w:rsidRDefault="00FE79BB" w:rsidP="00FE79BB">
      <w:pPr>
        <w:spacing w:after="0"/>
        <w:jc w:val="both"/>
      </w:pPr>
    </w:p>
    <w:p w:rsidR="00FE79BB" w:rsidRDefault="00FE79BB" w:rsidP="00FE79BB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Credit for Experience 911 Employee </w:t>
      </w:r>
    </w:p>
    <w:p w:rsidR="00FE79BB" w:rsidRDefault="00FE79BB" w:rsidP="00FE79BB">
      <w:pPr>
        <w:spacing w:after="0"/>
        <w:jc w:val="both"/>
      </w:pPr>
      <w:r>
        <w:t xml:space="preserve">Commissioner Sayer moved to approve 4 years’ credit for Jamie Brownell from date of hire for experience. Commissioner Carter provided a second to the motion. The motion carried 4-0. </w:t>
      </w:r>
    </w:p>
    <w:p w:rsidR="00FE79BB" w:rsidRDefault="00FE79BB" w:rsidP="00FE79BB">
      <w:pPr>
        <w:spacing w:after="0"/>
        <w:jc w:val="both"/>
      </w:pPr>
    </w:p>
    <w:p w:rsidR="00FE79BB" w:rsidRDefault="00FE79BB" w:rsidP="00FE79BB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Credit for Experience EMS Employee </w:t>
      </w:r>
    </w:p>
    <w:p w:rsidR="00FE79BB" w:rsidRDefault="00FE79BB" w:rsidP="00FE79BB">
      <w:pPr>
        <w:spacing w:after="0"/>
        <w:jc w:val="both"/>
      </w:pPr>
      <w:r>
        <w:t xml:space="preserve">Commissioner Sayer moved to approve 4 years’ credit for Cindy Smith from full time date of hire. Commissioner Carter provided a second to the motion. The motion carried 4-0. </w:t>
      </w:r>
    </w:p>
    <w:p w:rsidR="00FE79BB" w:rsidRDefault="00FE79BB" w:rsidP="00FE79BB">
      <w:pPr>
        <w:spacing w:after="0"/>
        <w:jc w:val="both"/>
      </w:pPr>
    </w:p>
    <w:p w:rsidR="00FE79BB" w:rsidRDefault="00FE79BB" w:rsidP="00FE79BB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Regular BOC Meeting Time Discussion </w:t>
      </w:r>
    </w:p>
    <w:p w:rsidR="00FE79BB" w:rsidRDefault="000B78FE" w:rsidP="00FE79BB">
      <w:pPr>
        <w:spacing w:after="0"/>
        <w:jc w:val="both"/>
      </w:pPr>
      <w:r>
        <w:t xml:space="preserve">No action was taken. </w:t>
      </w:r>
    </w:p>
    <w:p w:rsidR="000B78FE" w:rsidRDefault="000B78FE" w:rsidP="00FE79BB">
      <w:pPr>
        <w:spacing w:after="0"/>
        <w:jc w:val="both"/>
      </w:pPr>
    </w:p>
    <w:p w:rsidR="000B78FE" w:rsidRDefault="000B78FE" w:rsidP="000B78FE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Recreation Advisory Board Appointments (3 Members) (terms expire 12/31/2020) </w:t>
      </w:r>
    </w:p>
    <w:p w:rsidR="000B78FE" w:rsidRDefault="000B78FE" w:rsidP="000B78FE">
      <w:pPr>
        <w:spacing w:after="0"/>
        <w:jc w:val="both"/>
      </w:pPr>
      <w:r>
        <w:t xml:space="preserve">Commissioner Carter moved to re-appoint Steve Wehunt; Erin Gaines and appoint Broderick Jackson to serve on the Recreation Advisory Board. Commissioner Sayer provided a second to the motion. The motion carried 4-0. </w:t>
      </w:r>
    </w:p>
    <w:p w:rsidR="000B78FE" w:rsidRDefault="000B78FE" w:rsidP="000B78FE">
      <w:pPr>
        <w:spacing w:after="0"/>
        <w:jc w:val="both"/>
      </w:pPr>
    </w:p>
    <w:p w:rsidR="000B78FE" w:rsidRDefault="000B78FE" w:rsidP="000B78FE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County Personnel Policy Amendment to 5.5 Eligibility for County Benefits </w:t>
      </w:r>
    </w:p>
    <w:p w:rsidR="000B78FE" w:rsidRDefault="000B78FE" w:rsidP="000B78FE">
      <w:pPr>
        <w:spacing w:after="0"/>
        <w:jc w:val="both"/>
      </w:pPr>
      <w:r>
        <w:t xml:space="preserve">Commissioner Carter moved to adopt the personnel policy amendment to section 5.5. Commissioner Sayer provided a second to the motion. The motion carried 4-0. </w:t>
      </w:r>
    </w:p>
    <w:p w:rsidR="000B78FE" w:rsidRDefault="000B78FE" w:rsidP="000B78FE">
      <w:pPr>
        <w:spacing w:after="0"/>
        <w:jc w:val="both"/>
      </w:pPr>
    </w:p>
    <w:p w:rsidR="000B78FE" w:rsidRDefault="000B78FE" w:rsidP="000B78FE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FY19 Purchase of Patrol Cars (3) for Sheriff Office </w:t>
      </w:r>
    </w:p>
    <w:p w:rsidR="000B78FE" w:rsidRDefault="000B78FE" w:rsidP="000B78FE">
      <w:pPr>
        <w:spacing w:after="0"/>
        <w:jc w:val="both"/>
      </w:pPr>
      <w:r>
        <w:t xml:space="preserve">Commissioner Oglesby moved to approve the purchase of three patrol cars from Ed Murdock Superstore for a total cost of $67,917. Commissioner Carter provided a second to the motion. The motion carried 4-0. </w:t>
      </w:r>
    </w:p>
    <w:p w:rsidR="000B78FE" w:rsidRDefault="000B78FE" w:rsidP="000B78FE">
      <w:pPr>
        <w:spacing w:after="0"/>
        <w:jc w:val="both"/>
      </w:pPr>
    </w:p>
    <w:p w:rsidR="000B78FE" w:rsidRDefault="000B78FE" w:rsidP="000B78FE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Purchase of Tasers (28) for Sheriff Officers </w:t>
      </w:r>
    </w:p>
    <w:p w:rsidR="000B78FE" w:rsidRDefault="000B78FE" w:rsidP="000B78FE">
      <w:pPr>
        <w:spacing w:after="0"/>
        <w:jc w:val="both"/>
      </w:pPr>
      <w:r>
        <w:t xml:space="preserve">Commissioner Sayer moved to approve the lease purchase of (25) </w:t>
      </w:r>
      <w:r w:rsidR="001F3FC9">
        <w:t>Tasers</w:t>
      </w:r>
      <w:r>
        <w:t xml:space="preserve"> for the Sheriff’s Officers. Commissioner Carter provided a second to the motion. The motion carried 4-0. </w:t>
      </w:r>
    </w:p>
    <w:p w:rsidR="000B78FE" w:rsidRDefault="000B78FE" w:rsidP="000B78FE">
      <w:pPr>
        <w:spacing w:after="0"/>
        <w:jc w:val="both"/>
      </w:pPr>
    </w:p>
    <w:p w:rsidR="000B78FE" w:rsidRDefault="000B78FE" w:rsidP="000B78FE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Purchase Replacement Truck/Fire Chief </w:t>
      </w:r>
    </w:p>
    <w:p w:rsidR="000B78FE" w:rsidRDefault="000B78FE" w:rsidP="000B78FE">
      <w:pPr>
        <w:spacing w:after="0"/>
        <w:jc w:val="both"/>
      </w:pPr>
      <w:r>
        <w:t xml:space="preserve">Commissioner Oglesby moved to purchase a replacement truck for the Fire Chief. Commissioner Sayer provided a second to the motion. The motion carried 4-0. </w:t>
      </w:r>
    </w:p>
    <w:p w:rsidR="000B78FE" w:rsidRDefault="000B78FE" w:rsidP="000B78FE">
      <w:pPr>
        <w:spacing w:after="0"/>
        <w:jc w:val="both"/>
      </w:pPr>
    </w:p>
    <w:p w:rsidR="000B78FE" w:rsidRDefault="000B78FE" w:rsidP="000B78FE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Public Comment </w:t>
      </w:r>
    </w:p>
    <w:p w:rsidR="000B78FE" w:rsidRDefault="000B78FE" w:rsidP="000B78FE">
      <w:pPr>
        <w:spacing w:after="0"/>
        <w:jc w:val="both"/>
      </w:pPr>
      <w:r>
        <w:t xml:space="preserve">None </w:t>
      </w:r>
    </w:p>
    <w:p w:rsidR="000B78FE" w:rsidRDefault="000B78FE" w:rsidP="000B78FE">
      <w:pPr>
        <w:spacing w:after="0"/>
        <w:jc w:val="both"/>
      </w:pPr>
    </w:p>
    <w:p w:rsidR="000B78FE" w:rsidRDefault="000B78FE" w:rsidP="000B78FE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Executive Session – Litigation/personnel </w:t>
      </w:r>
    </w:p>
    <w:p w:rsidR="000B78FE" w:rsidRDefault="000B78FE" w:rsidP="000B78FE">
      <w:pPr>
        <w:spacing w:after="0"/>
        <w:jc w:val="both"/>
      </w:pPr>
      <w:r>
        <w:t xml:space="preserve">Commissioner Sayer moved to exit into Executive Session to discuss litigation and personnel matters. Chairman Dorsey provided a second to the motion. The motion carried 4-0. </w:t>
      </w:r>
    </w:p>
    <w:p w:rsidR="000B78FE" w:rsidRDefault="000B78FE" w:rsidP="000B78FE">
      <w:pPr>
        <w:spacing w:after="0"/>
        <w:jc w:val="both"/>
      </w:pPr>
    </w:p>
    <w:p w:rsidR="000B78FE" w:rsidRDefault="000B78FE" w:rsidP="000B78FE">
      <w:pPr>
        <w:spacing w:after="0"/>
        <w:jc w:val="both"/>
      </w:pPr>
      <w:r>
        <w:t xml:space="preserve">Commissioner Oglesby moved to exit Executive Session and reconvene the regular meeting session. Commissioner Carter provided a second to the motion. The motion carried 4-0. </w:t>
      </w:r>
    </w:p>
    <w:p w:rsidR="000B78FE" w:rsidRDefault="000B78FE" w:rsidP="000B78FE">
      <w:pPr>
        <w:spacing w:after="0"/>
        <w:jc w:val="both"/>
      </w:pPr>
    </w:p>
    <w:p w:rsidR="000B78FE" w:rsidRDefault="000B78FE" w:rsidP="000B78FE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Adjournment </w:t>
      </w:r>
    </w:p>
    <w:p w:rsidR="000B78FE" w:rsidRDefault="000B78FE" w:rsidP="000B78FE">
      <w:pPr>
        <w:spacing w:after="0"/>
        <w:jc w:val="both"/>
      </w:pPr>
      <w:r>
        <w:t xml:space="preserve">Commissioner Carter moved to adjourn the meeting. Commissioner Sayer provided a second to the motion. The motion carried 4-0. </w:t>
      </w:r>
    </w:p>
    <w:p w:rsidR="000B78FE" w:rsidRDefault="000B78FE" w:rsidP="000B78FE">
      <w:pPr>
        <w:spacing w:after="0"/>
        <w:jc w:val="both"/>
      </w:pPr>
    </w:p>
    <w:p w:rsidR="000B78FE" w:rsidRDefault="000B78FE" w:rsidP="000B78FE">
      <w:pPr>
        <w:spacing w:after="0"/>
        <w:jc w:val="both"/>
      </w:pPr>
    </w:p>
    <w:p w:rsidR="000B78FE" w:rsidRDefault="000B78FE" w:rsidP="000B78FE">
      <w:pPr>
        <w:spacing w:after="0"/>
        <w:jc w:val="both"/>
      </w:pPr>
      <w:r>
        <w:t>-------------------------------------------------------------------</w:t>
      </w:r>
      <w:r>
        <w:tab/>
        <w:t>----------------------------------------------------------------</w:t>
      </w:r>
    </w:p>
    <w:p w:rsidR="000B78FE" w:rsidRDefault="000B78FE" w:rsidP="000B78FE">
      <w:pPr>
        <w:spacing w:after="0"/>
        <w:jc w:val="both"/>
      </w:pPr>
      <w:r>
        <w:t>Joey Dorsey, Chairman</w:t>
      </w:r>
      <w:r>
        <w:tab/>
      </w:r>
      <w:r>
        <w:tab/>
      </w:r>
      <w:r>
        <w:tab/>
      </w:r>
      <w:r>
        <w:tab/>
      </w:r>
      <w:r>
        <w:tab/>
        <w:t>Lawana Kahn, County Clerk</w:t>
      </w:r>
    </w:p>
    <w:p w:rsidR="00A274FC" w:rsidRDefault="00A274FC" w:rsidP="00A274FC">
      <w:pPr>
        <w:spacing w:after="0"/>
        <w:jc w:val="both"/>
      </w:pPr>
    </w:p>
    <w:p w:rsidR="00A274FC" w:rsidRDefault="00A274FC" w:rsidP="00A274FC">
      <w:pPr>
        <w:spacing w:after="0"/>
        <w:jc w:val="both"/>
      </w:pPr>
    </w:p>
    <w:sectPr w:rsidR="00A27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31D" w:rsidRDefault="0057631D" w:rsidP="001F3FC9">
      <w:pPr>
        <w:spacing w:after="0"/>
      </w:pPr>
      <w:r>
        <w:separator/>
      </w:r>
    </w:p>
  </w:endnote>
  <w:endnote w:type="continuationSeparator" w:id="0">
    <w:p w:rsidR="0057631D" w:rsidRDefault="0057631D" w:rsidP="001F3F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FC9" w:rsidRDefault="001F3F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34152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F3FC9" w:rsidRDefault="001F3FC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B6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F3FC9" w:rsidRDefault="001F3F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FC9" w:rsidRDefault="001F3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31D" w:rsidRDefault="0057631D" w:rsidP="001F3FC9">
      <w:pPr>
        <w:spacing w:after="0"/>
      </w:pPr>
      <w:r>
        <w:separator/>
      </w:r>
    </w:p>
  </w:footnote>
  <w:footnote w:type="continuationSeparator" w:id="0">
    <w:p w:rsidR="0057631D" w:rsidRDefault="0057631D" w:rsidP="001F3F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FC9" w:rsidRDefault="001F3F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FC9" w:rsidRDefault="001F3F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FC9" w:rsidRDefault="001F3F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833"/>
    <w:multiLevelType w:val="hybridMultilevel"/>
    <w:tmpl w:val="E32E05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E08642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9057153"/>
    <w:multiLevelType w:val="hybridMultilevel"/>
    <w:tmpl w:val="FE940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22423"/>
    <w:multiLevelType w:val="hybridMultilevel"/>
    <w:tmpl w:val="1E9CAE02"/>
    <w:lvl w:ilvl="0" w:tplc="68109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BE7D99"/>
    <w:multiLevelType w:val="hybridMultilevel"/>
    <w:tmpl w:val="B25E3300"/>
    <w:lvl w:ilvl="0" w:tplc="F7DA0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DF062D"/>
    <w:multiLevelType w:val="hybridMultilevel"/>
    <w:tmpl w:val="556C88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B2401D"/>
    <w:multiLevelType w:val="hybridMultilevel"/>
    <w:tmpl w:val="2FC86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D2"/>
    <w:rsid w:val="00092AD2"/>
    <w:rsid w:val="000B78FE"/>
    <w:rsid w:val="00184962"/>
    <w:rsid w:val="001F3FC9"/>
    <w:rsid w:val="0057631D"/>
    <w:rsid w:val="0059281E"/>
    <w:rsid w:val="00715626"/>
    <w:rsid w:val="00826B61"/>
    <w:rsid w:val="00A16BAC"/>
    <w:rsid w:val="00A274FC"/>
    <w:rsid w:val="00AD5C9E"/>
    <w:rsid w:val="00B66B93"/>
    <w:rsid w:val="00E027F0"/>
    <w:rsid w:val="00F339D4"/>
    <w:rsid w:val="00F66420"/>
    <w:rsid w:val="00FE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E36D3"/>
  <w15:chartTrackingRefBased/>
  <w15:docId w15:val="{A93361BC-93DC-4D09-9F3B-7D7CCD2A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9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3FC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F3FC9"/>
  </w:style>
  <w:style w:type="paragraph" w:styleId="Footer">
    <w:name w:val="footer"/>
    <w:basedOn w:val="Normal"/>
    <w:link w:val="FooterChar"/>
    <w:uiPriority w:val="99"/>
    <w:unhideWhenUsed/>
    <w:rsid w:val="001F3FC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3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Lawana</dc:creator>
  <cp:keywords/>
  <dc:description/>
  <cp:lastModifiedBy>Lawana</cp:lastModifiedBy>
  <cp:revision>9</cp:revision>
  <dcterms:created xsi:type="dcterms:W3CDTF">2018-11-20T15:09:00Z</dcterms:created>
  <dcterms:modified xsi:type="dcterms:W3CDTF">2019-03-20T18:43:00Z</dcterms:modified>
</cp:coreProperties>
</file>